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5" w:rsidRDefault="00095A35" w:rsidP="007043C5">
      <w:pPr>
        <w:pStyle w:val="Ingenafstand"/>
      </w:pPr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161540" cy="2882265"/>
            <wp:effectExtent l="0" t="0" r="0" b="0"/>
            <wp:wrapTight wrapText="bothSides">
              <wp:wrapPolygon edited="0">
                <wp:start x="0" y="0"/>
                <wp:lineTo x="0" y="21414"/>
                <wp:lineTo x="21321" y="21414"/>
                <wp:lineTo x="21321" y="0"/>
                <wp:lineTo x="0" y="0"/>
              </wp:wrapPolygon>
            </wp:wrapTight>
            <wp:docPr id="1" name="Picture 1" descr="C:\Users\Admin\Downloads\mepbsrilawa tudor aust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epbsrilawa tudor austri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8F9" w:rsidRDefault="007043C5" w:rsidP="00932D75">
      <w:pPr>
        <w:pStyle w:val="Ingenafstand"/>
        <w:jc w:val="both"/>
      </w:pPr>
      <w:r w:rsidRPr="00594C99">
        <w:t xml:space="preserve">Dear </w:t>
      </w:r>
      <w:r w:rsidR="00A628F9">
        <w:t>d</w:t>
      </w:r>
      <w:r w:rsidRPr="00594C99">
        <w:t>elegates,</w:t>
      </w:r>
      <w:r w:rsidR="007759BB" w:rsidRPr="007759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28F9" w:rsidRDefault="00A628F9" w:rsidP="00932D75">
      <w:pPr>
        <w:pStyle w:val="Ingenafstand"/>
        <w:jc w:val="both"/>
      </w:pPr>
    </w:p>
    <w:p w:rsidR="007043C5" w:rsidRDefault="007043C5" w:rsidP="00932D75">
      <w:pPr>
        <w:pStyle w:val="Ingenafstand"/>
        <w:jc w:val="both"/>
      </w:pPr>
      <w:r w:rsidRPr="00594C99">
        <w:t>My name is</w:t>
      </w:r>
      <w:r>
        <w:t xml:space="preserve"> Tudor Ionescu</w:t>
      </w:r>
      <w:r w:rsidR="00A628F9">
        <w:t xml:space="preserve"> and I am one of the representatives of the Austrian Delegation. </w:t>
      </w:r>
      <w:r>
        <w:t>I am</w:t>
      </w:r>
      <w:r w:rsidRPr="00594C99">
        <w:t xml:space="preserve"> pleased to have been</w:t>
      </w:r>
      <w:r>
        <w:t xml:space="preserve"> appointed</w:t>
      </w:r>
      <w:r w:rsidRPr="00594C99">
        <w:t xml:space="preserve"> </w:t>
      </w:r>
      <w:r>
        <w:t xml:space="preserve">as </w:t>
      </w:r>
      <w:r w:rsidRPr="00594C99">
        <w:t>Committee</w:t>
      </w:r>
      <w:r>
        <w:t xml:space="preserve"> President for the Committee on</w:t>
      </w:r>
      <w:r w:rsidRPr="00594C99">
        <w:t xml:space="preserve"> Culture and Education</w:t>
      </w:r>
      <w:r>
        <w:t xml:space="preserve"> and am I very much look</w:t>
      </w:r>
      <w:r w:rsidR="00A628F9">
        <w:t xml:space="preserve"> </w:t>
      </w:r>
      <w:r>
        <w:t xml:space="preserve">forward to meet every one of you in </w:t>
      </w:r>
      <w:proofErr w:type="spellStart"/>
      <w:r w:rsidR="00846E1D">
        <w:t>Sø</w:t>
      </w:r>
      <w:r w:rsidRPr="00C70C6F">
        <w:t>nderborg</w:t>
      </w:r>
      <w:proofErr w:type="spellEnd"/>
      <w:r>
        <w:t>, Denmark.</w:t>
      </w:r>
    </w:p>
    <w:p w:rsidR="00A628F9" w:rsidRDefault="00A628F9" w:rsidP="00932D75">
      <w:pPr>
        <w:pStyle w:val="Ingenafstand"/>
        <w:jc w:val="both"/>
      </w:pPr>
    </w:p>
    <w:p w:rsidR="007043C5" w:rsidRPr="00594C99" w:rsidRDefault="007043C5" w:rsidP="00932D75">
      <w:pPr>
        <w:pStyle w:val="Ingenafstand"/>
        <w:jc w:val="both"/>
      </w:pPr>
      <w:r>
        <w:t xml:space="preserve">I am 16 years old and </w:t>
      </w:r>
      <w:r w:rsidR="00A628F9">
        <w:t xml:space="preserve">I </w:t>
      </w:r>
      <w:r>
        <w:t xml:space="preserve">currently </w:t>
      </w:r>
      <w:r w:rsidR="00A628F9">
        <w:t xml:space="preserve">attend the </w:t>
      </w:r>
      <w:r>
        <w:t xml:space="preserve">high school at </w:t>
      </w:r>
      <w:proofErr w:type="spellStart"/>
      <w:r>
        <w:t>Theresianische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in Vienna, the beautiful capital of Austria. Foreign Affairs and Politics are amongst my favorite subjects in addition to learning three languages. </w:t>
      </w:r>
      <w:r w:rsidR="005F5B65">
        <w:t>Swimming and theater are my additional interest</w:t>
      </w:r>
      <w:r w:rsidR="00E4271A">
        <w:t>s</w:t>
      </w:r>
      <w:r w:rsidR="005F5B65">
        <w:t xml:space="preserve"> and hobbies. </w:t>
      </w:r>
    </w:p>
    <w:p w:rsidR="007043C5" w:rsidRPr="00C70C6F" w:rsidRDefault="007043C5" w:rsidP="00932D75">
      <w:pPr>
        <w:pStyle w:val="Ingenafstand"/>
        <w:jc w:val="both"/>
      </w:pPr>
    </w:p>
    <w:p w:rsidR="00606751" w:rsidRDefault="007043C5" w:rsidP="00932D75">
      <w:pPr>
        <w:pStyle w:val="Ingenafstand"/>
        <w:jc w:val="both"/>
        <w:rPr>
          <w:ins w:id="0" w:author="Admin" w:date="2018-06-10T21:28:00Z"/>
        </w:rPr>
      </w:pPr>
      <w:r w:rsidRPr="00C70C6F">
        <w:t xml:space="preserve">The </w:t>
      </w:r>
      <w:r w:rsidR="00A628F9">
        <w:t xml:space="preserve">themes </w:t>
      </w:r>
      <w:r w:rsidRPr="00C70C6F">
        <w:t xml:space="preserve">which </w:t>
      </w:r>
      <w:r w:rsidR="00A628F9">
        <w:t xml:space="preserve">are covered by </w:t>
      </w:r>
      <w:r w:rsidRPr="00C70C6F">
        <w:t xml:space="preserve">our </w:t>
      </w:r>
      <w:r w:rsidR="00A628F9">
        <w:t>C</w:t>
      </w:r>
      <w:r w:rsidRPr="00C70C6F">
        <w:t xml:space="preserve">ommittee </w:t>
      </w:r>
      <w:r w:rsidR="00A628F9">
        <w:t>are</w:t>
      </w:r>
      <w:r w:rsidR="00606751">
        <w:t xml:space="preserve"> </w:t>
      </w:r>
      <w:r w:rsidRPr="00C70C6F">
        <w:t xml:space="preserve">fundamental </w:t>
      </w:r>
      <w:r w:rsidR="00A628F9">
        <w:t>for</w:t>
      </w:r>
      <w:r w:rsidR="00A628F9" w:rsidRPr="00C70C6F">
        <w:t xml:space="preserve"> </w:t>
      </w:r>
      <w:r w:rsidRPr="00C70C6F">
        <w:t xml:space="preserve">the </w:t>
      </w:r>
      <w:r w:rsidR="00A628F9">
        <w:t xml:space="preserve">shape of the </w:t>
      </w:r>
      <w:r w:rsidRPr="00C70C6F">
        <w:t>future of the European Union</w:t>
      </w:r>
      <w:r w:rsidR="00A628F9">
        <w:t xml:space="preserve">. </w:t>
      </w:r>
    </w:p>
    <w:p w:rsidR="00606751" w:rsidRDefault="00606751" w:rsidP="00932D75">
      <w:pPr>
        <w:pStyle w:val="Ingenafstand"/>
        <w:jc w:val="both"/>
      </w:pPr>
    </w:p>
    <w:p w:rsidR="007043C5" w:rsidRDefault="00E4271A" w:rsidP="00932D75">
      <w:pPr>
        <w:pStyle w:val="Ingenafstand"/>
        <w:jc w:val="both"/>
      </w:pPr>
      <w:r>
        <w:t xml:space="preserve">Therefore, our </w:t>
      </w:r>
      <w:r w:rsidR="00A628F9">
        <w:t xml:space="preserve">outcome shall consider </w:t>
      </w:r>
      <w:r w:rsidR="007043C5" w:rsidRPr="00C70C6F">
        <w:t xml:space="preserve">every </w:t>
      </w:r>
      <w:r w:rsidR="00A628F9">
        <w:t xml:space="preserve">EU Member State’s </w:t>
      </w:r>
      <w:r w:rsidR="007043C5" w:rsidRPr="00C70C6F">
        <w:t>interests.</w:t>
      </w:r>
    </w:p>
    <w:p w:rsidR="00A628F9" w:rsidRDefault="00A628F9" w:rsidP="00932D75">
      <w:pPr>
        <w:pStyle w:val="Ingenafstand"/>
        <w:jc w:val="both"/>
      </w:pPr>
    </w:p>
    <w:p w:rsidR="007043C5" w:rsidRPr="00606751" w:rsidRDefault="007043C5" w:rsidP="00932D75">
      <w:pPr>
        <w:pStyle w:val="Ingenafstand"/>
        <w:jc w:val="both"/>
      </w:pPr>
      <w:r>
        <w:t xml:space="preserve">We will not only be </w:t>
      </w:r>
      <w:r w:rsidR="00A628F9">
        <w:t xml:space="preserve">debating </w:t>
      </w:r>
      <w:r>
        <w:t xml:space="preserve">these </w:t>
      </w:r>
      <w:r w:rsidR="00E4271A">
        <w:t>subjects</w:t>
      </w:r>
      <w:r>
        <w:t xml:space="preserve">, </w:t>
      </w:r>
      <w:r w:rsidR="005F5B65">
        <w:t xml:space="preserve">but </w:t>
      </w:r>
      <w:r>
        <w:t xml:space="preserve">we </w:t>
      </w:r>
      <w:r w:rsidR="005F5B65">
        <w:t xml:space="preserve">have to think and identify </w:t>
      </w:r>
      <w:r>
        <w:t xml:space="preserve">solutions for the present problems which will be beneficial for the entire EU and the </w:t>
      </w:r>
      <w:r w:rsidR="00A628F9">
        <w:t>citizens</w:t>
      </w:r>
      <w:r>
        <w:t xml:space="preserve"> of the EU. </w:t>
      </w:r>
      <w:r w:rsidR="00A628F9">
        <w:t>T</w:t>
      </w:r>
      <w:r>
        <w:t xml:space="preserve">he culture and education are </w:t>
      </w:r>
      <w:r w:rsidR="00A628F9">
        <w:t xml:space="preserve">important, if not </w:t>
      </w:r>
      <w:r>
        <w:t>the most important</w:t>
      </w:r>
      <w:r w:rsidR="00A628F9">
        <w:t>,</w:t>
      </w:r>
      <w:r>
        <w:t xml:space="preserve"> </w:t>
      </w:r>
      <w:r w:rsidR="00E4271A">
        <w:t>domains</w:t>
      </w:r>
      <w:r w:rsidR="00A628F9" w:rsidRPr="00606751">
        <w:t xml:space="preserve"> </w:t>
      </w:r>
      <w:r w:rsidRPr="00606751">
        <w:t xml:space="preserve">considering. It will not always be easy to come to </w:t>
      </w:r>
      <w:r w:rsidR="00A628F9" w:rsidRPr="00606751">
        <w:t xml:space="preserve">good </w:t>
      </w:r>
      <w:r w:rsidRPr="00606751">
        <w:t>solution</w:t>
      </w:r>
      <w:r w:rsidR="00A628F9" w:rsidRPr="00606751">
        <w:t>s</w:t>
      </w:r>
      <w:r w:rsidRPr="00606751">
        <w:t xml:space="preserve">. </w:t>
      </w:r>
    </w:p>
    <w:p w:rsidR="00A628F9" w:rsidRPr="00606751" w:rsidRDefault="00A628F9" w:rsidP="00932D75">
      <w:pPr>
        <w:pStyle w:val="Ingenafstand"/>
        <w:jc w:val="both"/>
      </w:pPr>
    </w:p>
    <w:p w:rsidR="007043C5" w:rsidRPr="00A3461B" w:rsidRDefault="00606751" w:rsidP="00932D75">
      <w:pPr>
        <w:pStyle w:val="Ingenafstand"/>
        <w:jc w:val="both"/>
      </w:pPr>
      <w:r>
        <w:t>Our tasks are challenging</w:t>
      </w:r>
      <w:r w:rsidR="007043C5" w:rsidRPr="00606751">
        <w:t xml:space="preserve"> but I am convinced that we will manage to find the most</w:t>
      </w:r>
      <w:r w:rsidR="007043C5" w:rsidRPr="00A3461B">
        <w:t xml:space="preserve"> convenient and safest way to </w:t>
      </w:r>
      <w:r w:rsidR="007043C5">
        <w:t>further equal education in the European Union</w:t>
      </w:r>
      <w:r w:rsidR="007043C5" w:rsidRPr="00A3461B">
        <w:t>.</w:t>
      </w:r>
    </w:p>
    <w:p w:rsidR="007043C5" w:rsidRDefault="007043C5" w:rsidP="00932D75">
      <w:pPr>
        <w:pStyle w:val="Ingenafstand"/>
        <w:jc w:val="both"/>
      </w:pPr>
      <w:r w:rsidRPr="00A3461B">
        <w:t xml:space="preserve">I would also like to put an emphasis on the fact that the proper substantive preparations are the key to a successful and </w:t>
      </w:r>
      <w:r w:rsidR="00E4271A">
        <w:t xml:space="preserve">valuable </w:t>
      </w:r>
      <w:r w:rsidR="0070128E">
        <w:t>discussion as well as to good results</w:t>
      </w:r>
      <w:r w:rsidRPr="00A3461B">
        <w:t xml:space="preserve">. </w:t>
      </w:r>
      <w:r w:rsidR="0070128E">
        <w:t>Th</w:t>
      </w:r>
      <w:r w:rsidR="005F5B65">
        <w:t>e</w:t>
      </w:r>
      <w:r w:rsidR="0070128E">
        <w:t xml:space="preserve">refore, </w:t>
      </w:r>
      <w:r w:rsidRPr="00A3461B">
        <w:t xml:space="preserve">I would really like </w:t>
      </w:r>
      <w:r w:rsidR="0070128E">
        <w:t xml:space="preserve">to encourage </w:t>
      </w:r>
      <w:r w:rsidRPr="00A3461B">
        <w:t xml:space="preserve">you to study </w:t>
      </w:r>
      <w:r w:rsidR="0070128E" w:rsidRPr="00A3461B">
        <w:t xml:space="preserve">carefully </w:t>
      </w:r>
      <w:r w:rsidRPr="00A3461B">
        <w:t xml:space="preserve">the </w:t>
      </w:r>
      <w:r w:rsidR="0070128E" w:rsidRPr="00A3461B">
        <w:t xml:space="preserve">attached </w:t>
      </w:r>
      <w:r w:rsidRPr="00A3461B">
        <w:t xml:space="preserve">materials. </w:t>
      </w:r>
    </w:p>
    <w:p w:rsidR="0070128E" w:rsidRPr="00A3461B" w:rsidRDefault="0070128E" w:rsidP="007043C5">
      <w:pPr>
        <w:pStyle w:val="Ingenafstand"/>
      </w:pPr>
    </w:p>
    <w:p w:rsidR="0070128E" w:rsidRDefault="005F5B65" w:rsidP="005F5B65">
      <w:pPr>
        <w:pStyle w:val="Ingenafstand"/>
        <w:jc w:val="both"/>
      </w:pPr>
      <w:r>
        <w:t xml:space="preserve">I am providing you with some useful links where additional information can be found. </w:t>
      </w:r>
      <w:r w:rsidR="007043C5">
        <w:t>Prior to the session</w:t>
      </w:r>
      <w:r w:rsidR="0070128E">
        <w:t>,</w:t>
      </w:r>
      <w:r w:rsidR="007043C5">
        <w:t xml:space="preserve"> I would </w:t>
      </w:r>
      <w:r w:rsidR="0070128E">
        <w:t>kindly</w:t>
      </w:r>
      <w:r w:rsidR="007043C5">
        <w:t xml:space="preserve"> ask you, </w:t>
      </w:r>
      <w:r w:rsidR="0070128E">
        <w:t>in addition to</w:t>
      </w:r>
      <w:r w:rsidR="007043C5">
        <w:t xml:space="preserve"> your own research, to read th</w:t>
      </w:r>
      <w:r>
        <w:t xml:space="preserve">is information too </w:t>
      </w:r>
      <w:r w:rsidR="007043C5">
        <w:t xml:space="preserve">so </w:t>
      </w:r>
      <w:r w:rsidR="0070128E">
        <w:t xml:space="preserve">that </w:t>
      </w:r>
      <w:r w:rsidR="007043C5">
        <w:t xml:space="preserve">we can get straight into discussing the issue of </w:t>
      </w:r>
      <w:r w:rsidR="007759BB">
        <w:t>equal education</w:t>
      </w:r>
      <w:r w:rsidR="007043C5">
        <w:t xml:space="preserve"> in</w:t>
      </w:r>
      <w:r w:rsidR="0070128E">
        <w:t xml:space="preserve"> </w:t>
      </w:r>
      <w:r w:rsidR="007043C5">
        <w:t xml:space="preserve">Europe and what the European Union can do to tackle this issue. </w:t>
      </w:r>
    </w:p>
    <w:p w:rsidR="0070128E" w:rsidRDefault="0070128E" w:rsidP="005F5B65">
      <w:pPr>
        <w:pStyle w:val="Ingenafstand"/>
        <w:jc w:val="both"/>
      </w:pPr>
    </w:p>
    <w:p w:rsidR="007043C5" w:rsidRDefault="007043C5" w:rsidP="005F5B65">
      <w:pPr>
        <w:pStyle w:val="Ingenafstand"/>
        <w:jc w:val="both"/>
      </w:pPr>
      <w:r>
        <w:t>I look forward to working</w:t>
      </w:r>
      <w:r w:rsidR="0070128E">
        <w:t xml:space="preserve"> </w:t>
      </w:r>
      <w:r>
        <w:t xml:space="preserve">with you all and am confident that we </w:t>
      </w:r>
      <w:r w:rsidR="0070128E">
        <w:t xml:space="preserve">will </w:t>
      </w:r>
      <w:r>
        <w:t xml:space="preserve">(as they say in MEP) have very productive debates and </w:t>
      </w:r>
      <w:r w:rsidR="00606751">
        <w:t xml:space="preserve">a </w:t>
      </w:r>
      <w:r w:rsidR="00E4271A" w:rsidRPr="00A3461B">
        <w:t>fruitful</w:t>
      </w:r>
      <w:r w:rsidR="00E4271A">
        <w:t xml:space="preserve"> </w:t>
      </w:r>
      <w:r w:rsidR="0070128E">
        <w:t xml:space="preserve">exchange of views with a view to identify together feasible and sustainable </w:t>
      </w:r>
      <w:r>
        <w:t>solution</w:t>
      </w:r>
      <w:r w:rsidR="0070128E">
        <w:t>s</w:t>
      </w:r>
      <w:r>
        <w:t>.</w:t>
      </w:r>
    </w:p>
    <w:p w:rsidR="007043C5" w:rsidRDefault="007043C5" w:rsidP="005F5B65">
      <w:pPr>
        <w:pStyle w:val="Ingenafstand"/>
        <w:jc w:val="both"/>
      </w:pPr>
    </w:p>
    <w:p w:rsidR="007043C5" w:rsidRDefault="0070128E" w:rsidP="005F5B65">
      <w:pPr>
        <w:pStyle w:val="Ingenafstand"/>
        <w:jc w:val="both"/>
      </w:pPr>
      <w:r>
        <w:t>Please d</w:t>
      </w:r>
      <w:r w:rsidR="007043C5">
        <w:t xml:space="preserve">o not hesitate to contact me </w:t>
      </w:r>
      <w:r>
        <w:t>by e-mail (</w:t>
      </w:r>
      <w:hyperlink r:id="rId6" w:history="1">
        <w:r w:rsidRPr="0070128E">
          <w:rPr>
            <w:rStyle w:val="Hyperlink"/>
          </w:rPr>
          <w:t>tudorionescu5000@gmail.com</w:t>
        </w:r>
      </w:hyperlink>
      <w:r>
        <w:t xml:space="preserve">) </w:t>
      </w:r>
      <w:r w:rsidR="007043C5">
        <w:t>if you have any questions</w:t>
      </w:r>
      <w:r>
        <w:t xml:space="preserve">. </w:t>
      </w:r>
    </w:p>
    <w:p w:rsidR="0070128E" w:rsidRDefault="0070128E" w:rsidP="005F5B65">
      <w:pPr>
        <w:pStyle w:val="Ingenafstand"/>
        <w:jc w:val="both"/>
      </w:pPr>
    </w:p>
    <w:p w:rsidR="00606751" w:rsidRDefault="00606751" w:rsidP="00606751">
      <w:pPr>
        <w:pStyle w:val="Ingenafstand"/>
        <w:jc w:val="both"/>
      </w:pPr>
    </w:p>
    <w:p w:rsidR="00606751" w:rsidRDefault="00606751" w:rsidP="00606751">
      <w:pPr>
        <w:pStyle w:val="Ingenafstand"/>
        <w:jc w:val="both"/>
      </w:pPr>
    </w:p>
    <w:p w:rsidR="00606751" w:rsidRDefault="00606751" w:rsidP="00606751">
      <w:pPr>
        <w:pStyle w:val="Ingenafstand"/>
        <w:jc w:val="both"/>
      </w:pPr>
    </w:p>
    <w:p w:rsidR="007759BB" w:rsidDel="0070128E" w:rsidRDefault="00B1686C" w:rsidP="00606751">
      <w:pPr>
        <w:pStyle w:val="Ingenafstand"/>
        <w:jc w:val="both"/>
      </w:pPr>
      <w:r>
        <w:t xml:space="preserve">In Austria, the summer holiday will start in three weeks. </w:t>
      </w:r>
      <w:r w:rsidR="0070128E">
        <w:t>I wish you all a wonderful summer break, with a lot of joy and relaxing time.</w:t>
      </w:r>
      <w:moveFromRangeStart w:id="1" w:author="Danor Ionescu" w:date="2018-06-10T21:03:00Z" w:name="move516427937"/>
    </w:p>
    <w:p w:rsidR="0070128E" w:rsidRDefault="007043C5" w:rsidP="007043C5">
      <w:pPr>
        <w:pStyle w:val="Ingenafstand"/>
        <w:rPr>
          <w:ins w:id="2" w:author="Danor Ionescu" w:date="2018-06-10T21:03:00Z"/>
        </w:rPr>
      </w:pPr>
      <w:moveFrom w:id="3" w:author="Danor Ionescu" w:date="2018-06-10T21:03:00Z">
        <w:r w:rsidDel="0070128E">
          <w:lastRenderedPageBreak/>
          <w:t xml:space="preserve"> </w:t>
        </w:r>
      </w:moveFrom>
      <w:moveFromRangeEnd w:id="1"/>
    </w:p>
    <w:p w:rsidR="007043C5" w:rsidRDefault="0070128E" w:rsidP="007043C5">
      <w:pPr>
        <w:pStyle w:val="Ingenafstand"/>
      </w:pPr>
      <w:r>
        <w:t xml:space="preserve">With my best </w:t>
      </w:r>
      <w:r w:rsidR="007043C5">
        <w:t>regards</w:t>
      </w:r>
      <w:r>
        <w:t>,</w:t>
      </w:r>
    </w:p>
    <w:p w:rsidR="007043C5" w:rsidRDefault="007043C5" w:rsidP="007043C5">
      <w:pPr>
        <w:pStyle w:val="Ingenafstand"/>
      </w:pPr>
      <w:r>
        <w:t>Tudor</w:t>
      </w:r>
    </w:p>
    <w:p w:rsidR="007759BB" w:rsidRDefault="007759BB" w:rsidP="007043C5">
      <w:pPr>
        <w:pStyle w:val="Ingenafstand"/>
      </w:pPr>
    </w:p>
    <w:p w:rsidR="0070128E" w:rsidRDefault="0070128E" w:rsidP="0070128E">
      <w:pPr>
        <w:pStyle w:val="Ingenafstand"/>
      </w:pPr>
      <w:moveToRangeStart w:id="4" w:author="Danor Ionescu" w:date="2018-06-10T21:03:00Z" w:name="move516427937"/>
    </w:p>
    <w:moveToRangeEnd w:id="4"/>
    <w:p w:rsidR="00846E1D" w:rsidRDefault="00606751" w:rsidP="007043C5">
      <w:pPr>
        <w:pStyle w:val="Ingenafstand"/>
      </w:pPr>
      <w:r>
        <w:t xml:space="preserve">Links: </w:t>
      </w:r>
      <w:r w:rsidRPr="00606751">
        <w:t xml:space="preserve"> </w:t>
      </w:r>
      <w:hyperlink r:id="rId7" w:history="1">
        <w:r w:rsidR="00846E1D" w:rsidRPr="00EE462B">
          <w:rPr>
            <w:rStyle w:val="Hyperlink"/>
          </w:rPr>
          <w:t>https://ec.europa.eu/youth/</w:t>
        </w:r>
      </w:hyperlink>
      <w:r w:rsidR="00846E1D">
        <w:t xml:space="preserve"> </w:t>
      </w:r>
    </w:p>
    <w:p w:rsidR="00606751" w:rsidRDefault="00606751" w:rsidP="007043C5">
      <w:pPr>
        <w:pStyle w:val="Ingenafstand"/>
      </w:pPr>
      <w:r>
        <w:t xml:space="preserve">            </w:t>
      </w:r>
      <w:hyperlink r:id="rId8" w:history="1">
        <w:r w:rsidR="00846E1D" w:rsidRPr="00EE462B">
          <w:rPr>
            <w:rStyle w:val="Hyperlink"/>
          </w:rPr>
          <w:t>https://ec.europa.eu/info/departments/education-youth-sport-and-culture_en</w:t>
        </w:r>
      </w:hyperlink>
      <w:r w:rsidR="00846E1D">
        <w:t xml:space="preserve"> </w:t>
      </w:r>
      <w:bookmarkStart w:id="5" w:name="_GoBack"/>
      <w:bookmarkEnd w:id="5"/>
    </w:p>
    <w:p w:rsidR="007759BB" w:rsidRDefault="007759BB" w:rsidP="007043C5">
      <w:pPr>
        <w:pStyle w:val="Ingenafstand"/>
      </w:pPr>
    </w:p>
    <w:p w:rsidR="007759BB" w:rsidRDefault="007759BB" w:rsidP="007043C5">
      <w:pPr>
        <w:pStyle w:val="Ingenafstand"/>
      </w:pPr>
    </w:p>
    <w:p w:rsidR="007759BB" w:rsidRDefault="007759BB" w:rsidP="007043C5">
      <w:pPr>
        <w:pStyle w:val="Ingenafstand"/>
      </w:pPr>
    </w:p>
    <w:p w:rsidR="007759BB" w:rsidRDefault="007759BB" w:rsidP="007043C5">
      <w:pPr>
        <w:pStyle w:val="Ingenafstand"/>
      </w:pPr>
    </w:p>
    <w:p w:rsidR="007759BB" w:rsidRPr="00594C99" w:rsidRDefault="007759BB" w:rsidP="007043C5">
      <w:pPr>
        <w:pStyle w:val="Ingenafstand"/>
      </w:pPr>
    </w:p>
    <w:p w:rsidR="00263197" w:rsidRDefault="00846E1D"/>
    <w:sectPr w:rsidR="00263197" w:rsidSect="0084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69CE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9CE25" w16cid:durableId="1EC80E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or Ionescu">
    <w15:presenceInfo w15:providerId="Windows Live" w15:userId="0563eacb84efce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43C5"/>
    <w:rsid w:val="00095A35"/>
    <w:rsid w:val="000F4908"/>
    <w:rsid w:val="00182B02"/>
    <w:rsid w:val="005F5B65"/>
    <w:rsid w:val="00606751"/>
    <w:rsid w:val="0070128E"/>
    <w:rsid w:val="007043C5"/>
    <w:rsid w:val="007759BB"/>
    <w:rsid w:val="00846E1D"/>
    <w:rsid w:val="00932D75"/>
    <w:rsid w:val="00A628F9"/>
    <w:rsid w:val="00B1686C"/>
    <w:rsid w:val="00BE6691"/>
    <w:rsid w:val="00CA1CE6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043C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043C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28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28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28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28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28F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8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0128E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606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departments/education-youth-sport-and-culture_en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ec.europa.eu/youth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dorionescu5000@gmail.com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Hans</cp:lastModifiedBy>
  <cp:revision>3</cp:revision>
  <dcterms:created xsi:type="dcterms:W3CDTF">2018-06-10T19:43:00Z</dcterms:created>
  <dcterms:modified xsi:type="dcterms:W3CDTF">2018-06-11T12:18:00Z</dcterms:modified>
</cp:coreProperties>
</file>